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8634" w14:textId="77777777" w:rsidR="00D2073B" w:rsidRPr="00171235" w:rsidRDefault="00116583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Meeting Minutes</w:t>
      </w:r>
    </w:p>
    <w:p w14:paraId="1DC43D3A" w14:textId="3BFF4D5B" w:rsidR="00116583" w:rsidRPr="00171235" w:rsidRDefault="00116583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Subject :</w:t>
      </w:r>
      <w:proofErr w:type="gramEnd"/>
      <w:r w:rsidRPr="00171235">
        <w:rPr>
          <w:rFonts w:asciiTheme="majorHAnsi" w:hAnsiTheme="majorHAnsi"/>
        </w:rPr>
        <w:t xml:space="preserve"> </w:t>
      </w:r>
      <w:r w:rsidRPr="00171235">
        <w:rPr>
          <w:rFonts w:asciiTheme="majorHAnsi" w:hAnsiTheme="majorHAnsi"/>
        </w:rPr>
        <w:tab/>
        <w:t xml:space="preserve">HSE </w:t>
      </w:r>
      <w:r w:rsidR="00A07361" w:rsidRPr="00171235">
        <w:rPr>
          <w:rFonts w:asciiTheme="majorHAnsi" w:hAnsiTheme="majorHAnsi"/>
        </w:rPr>
        <w:t>JWG</w:t>
      </w:r>
      <w:r w:rsidR="001C3BB2" w:rsidRPr="00171235">
        <w:rPr>
          <w:rFonts w:asciiTheme="majorHAnsi" w:hAnsiTheme="majorHAnsi"/>
        </w:rPr>
        <w:t xml:space="preserve"> Meeting</w:t>
      </w:r>
    </w:p>
    <w:p w14:paraId="0C6DA6BA" w14:textId="4BDE0AA2" w:rsidR="00116583" w:rsidRPr="00171235" w:rsidRDefault="00116583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Date :</w:t>
      </w:r>
      <w:proofErr w:type="gramEnd"/>
      <w:r w:rsidRPr="00171235">
        <w:rPr>
          <w:rFonts w:asciiTheme="majorHAnsi" w:hAnsiTheme="majorHAnsi"/>
        </w:rPr>
        <w:t xml:space="preserve"> </w:t>
      </w:r>
      <w:r w:rsidRPr="00171235">
        <w:rPr>
          <w:rFonts w:asciiTheme="majorHAnsi" w:hAnsiTheme="majorHAnsi"/>
        </w:rPr>
        <w:tab/>
        <w:t>1</w:t>
      </w:r>
      <w:r w:rsidR="00C67119" w:rsidRPr="00171235">
        <w:rPr>
          <w:rFonts w:asciiTheme="majorHAnsi" w:hAnsiTheme="majorHAnsi"/>
        </w:rPr>
        <w:t>4</w:t>
      </w:r>
      <w:r w:rsidRPr="00171235">
        <w:rPr>
          <w:rFonts w:asciiTheme="majorHAnsi" w:hAnsiTheme="majorHAnsi"/>
          <w:vertAlign w:val="superscript"/>
        </w:rPr>
        <w:t>th</w:t>
      </w:r>
      <w:r w:rsidRPr="00171235">
        <w:rPr>
          <w:rFonts w:asciiTheme="majorHAnsi" w:hAnsiTheme="majorHAnsi"/>
        </w:rPr>
        <w:t xml:space="preserve"> </w:t>
      </w:r>
      <w:r w:rsidR="00C67119" w:rsidRPr="00171235">
        <w:rPr>
          <w:rFonts w:asciiTheme="majorHAnsi" w:hAnsiTheme="majorHAnsi"/>
        </w:rPr>
        <w:t>Apr</w:t>
      </w:r>
      <w:r w:rsidRPr="00171235">
        <w:rPr>
          <w:rFonts w:asciiTheme="majorHAnsi" w:hAnsiTheme="majorHAnsi"/>
        </w:rPr>
        <w:t xml:space="preserve"> 2015</w:t>
      </w:r>
    </w:p>
    <w:p w14:paraId="65A1DA13" w14:textId="76C796AA" w:rsidR="00116583" w:rsidRPr="00171235" w:rsidRDefault="009C1D3B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Time :</w:t>
      </w:r>
      <w:proofErr w:type="gramEnd"/>
      <w:r w:rsidRPr="00171235">
        <w:rPr>
          <w:rFonts w:asciiTheme="majorHAnsi" w:hAnsiTheme="majorHAnsi"/>
        </w:rPr>
        <w:tab/>
      </w:r>
      <w:r w:rsidR="001C3BB2" w:rsidRPr="00171235">
        <w:rPr>
          <w:rFonts w:asciiTheme="majorHAnsi" w:hAnsiTheme="majorHAnsi"/>
        </w:rPr>
        <w:t>09:00 – 15:15</w:t>
      </w:r>
    </w:p>
    <w:p w14:paraId="0D380710" w14:textId="4EF56303" w:rsidR="00116583" w:rsidRPr="00171235" w:rsidRDefault="00116583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Location :</w:t>
      </w:r>
      <w:proofErr w:type="gramEnd"/>
      <w:r w:rsidRPr="00171235">
        <w:rPr>
          <w:rFonts w:asciiTheme="majorHAnsi" w:hAnsiTheme="majorHAnsi"/>
        </w:rPr>
        <w:tab/>
      </w:r>
      <w:r w:rsidR="00C67119" w:rsidRPr="00171235">
        <w:rPr>
          <w:rFonts w:asciiTheme="majorHAnsi" w:hAnsiTheme="majorHAnsi"/>
        </w:rPr>
        <w:t>Diodes,</w:t>
      </w:r>
      <w:r w:rsidR="001C3BB2" w:rsidRPr="00171235">
        <w:rPr>
          <w:rFonts w:asciiTheme="majorHAnsi" w:hAnsiTheme="majorHAnsi"/>
        </w:rPr>
        <w:t xml:space="preserve"> </w:t>
      </w:r>
      <w:r w:rsidR="00C67119" w:rsidRPr="00171235">
        <w:rPr>
          <w:rFonts w:asciiTheme="majorHAnsi" w:hAnsiTheme="majorHAnsi"/>
        </w:rPr>
        <w:t>Oldham</w:t>
      </w:r>
    </w:p>
    <w:p w14:paraId="658B172B" w14:textId="18726926" w:rsidR="006E4C1B" w:rsidRPr="00171235" w:rsidRDefault="001C3BB2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Minutes :</w:t>
      </w:r>
      <w:proofErr w:type="gramEnd"/>
      <w:r w:rsidRPr="00171235">
        <w:rPr>
          <w:rFonts w:asciiTheme="majorHAnsi" w:hAnsiTheme="majorHAnsi"/>
        </w:rPr>
        <w:tab/>
        <w:t>Ken Williamson</w:t>
      </w:r>
    </w:p>
    <w:p w14:paraId="3973A377" w14:textId="241C00A1" w:rsidR="00116583" w:rsidRPr="00171235" w:rsidRDefault="00116583" w:rsidP="001C3BB2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Attendees :</w:t>
      </w:r>
      <w:proofErr w:type="gramEnd"/>
      <w:r w:rsidRPr="00171235">
        <w:rPr>
          <w:rFonts w:asciiTheme="majorHAnsi" w:hAnsiTheme="majorHAnsi"/>
        </w:rPr>
        <w:tab/>
      </w:r>
      <w:r w:rsidR="001C3BB2" w:rsidRPr="00171235">
        <w:rPr>
          <w:rFonts w:asciiTheme="majorHAnsi" w:hAnsiTheme="majorHAnsi"/>
        </w:rPr>
        <w:t>Ken Williamson</w:t>
      </w:r>
      <w:r w:rsidRPr="00171235">
        <w:rPr>
          <w:rFonts w:asciiTheme="majorHAnsi" w:hAnsiTheme="majorHAnsi"/>
        </w:rPr>
        <w:t xml:space="preserve">, </w:t>
      </w:r>
      <w:r w:rsidR="001C3BB2" w:rsidRPr="00171235">
        <w:rPr>
          <w:rFonts w:asciiTheme="majorHAnsi" w:hAnsiTheme="majorHAnsi"/>
        </w:rPr>
        <w:t xml:space="preserve"> Dave Spence, Chris Clegg, David Starling,</w:t>
      </w:r>
      <w:r w:rsidR="00C67119" w:rsidRPr="00171235">
        <w:rPr>
          <w:rFonts w:asciiTheme="majorHAnsi" w:hAnsiTheme="majorHAnsi"/>
        </w:rPr>
        <w:t xml:space="preserve"> Tony </w:t>
      </w:r>
      <w:proofErr w:type="spellStart"/>
      <w:r w:rsidR="00C67119" w:rsidRPr="00171235">
        <w:rPr>
          <w:rFonts w:asciiTheme="majorHAnsi" w:hAnsiTheme="majorHAnsi"/>
        </w:rPr>
        <w:t>Catallan</w:t>
      </w:r>
      <w:proofErr w:type="spellEnd"/>
      <w:r w:rsidR="00C67119" w:rsidRPr="00171235">
        <w:rPr>
          <w:rFonts w:asciiTheme="majorHAnsi" w:hAnsiTheme="majorHAnsi"/>
        </w:rPr>
        <w:t>,</w:t>
      </w:r>
      <w:r w:rsidR="008811DE" w:rsidRPr="00171235">
        <w:rPr>
          <w:rFonts w:asciiTheme="majorHAnsi" w:hAnsiTheme="majorHAnsi"/>
        </w:rPr>
        <w:t xml:space="preserve"> Vanessa Carter, Paul </w:t>
      </w:r>
      <w:proofErr w:type="spellStart"/>
      <w:r w:rsidR="008811DE" w:rsidRPr="00171235">
        <w:rPr>
          <w:rFonts w:asciiTheme="majorHAnsi" w:hAnsiTheme="majorHAnsi"/>
        </w:rPr>
        <w:t>Goodliffe</w:t>
      </w:r>
      <w:proofErr w:type="spellEnd"/>
      <w:r w:rsidR="008811DE" w:rsidRPr="00171235">
        <w:rPr>
          <w:rFonts w:asciiTheme="majorHAnsi" w:hAnsiTheme="majorHAnsi"/>
        </w:rPr>
        <w:t xml:space="preserve"> Stuart Cook</w:t>
      </w:r>
      <w:r w:rsidR="00AA68C6" w:rsidRPr="00171235">
        <w:rPr>
          <w:rFonts w:asciiTheme="majorHAnsi" w:hAnsiTheme="majorHAnsi"/>
        </w:rPr>
        <w:t xml:space="preserve">, Bud </w:t>
      </w:r>
      <w:proofErr w:type="spellStart"/>
      <w:r w:rsidR="00AA68C6" w:rsidRPr="00171235">
        <w:rPr>
          <w:rFonts w:asciiTheme="majorHAnsi" w:hAnsiTheme="majorHAnsi"/>
        </w:rPr>
        <w:t>Hudspith</w:t>
      </w:r>
      <w:proofErr w:type="spellEnd"/>
      <w:r w:rsidR="00AA68C6" w:rsidRPr="00171235">
        <w:rPr>
          <w:rFonts w:asciiTheme="majorHAnsi" w:hAnsiTheme="majorHAnsi"/>
        </w:rPr>
        <w:t>, Bruno Porter</w:t>
      </w:r>
      <w:r w:rsidR="001425F1" w:rsidRPr="00171235">
        <w:rPr>
          <w:rFonts w:asciiTheme="majorHAnsi" w:hAnsiTheme="majorHAnsi"/>
        </w:rPr>
        <w:t>.</w:t>
      </w:r>
    </w:p>
    <w:p w14:paraId="264F5ECF" w14:textId="4C4766D6" w:rsidR="009C1D3B" w:rsidRPr="00171235" w:rsidRDefault="009C1D3B" w:rsidP="009C1D3B">
      <w:pPr>
        <w:ind w:left="1560" w:hanging="1560"/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Distribution :</w:t>
      </w:r>
      <w:proofErr w:type="gramEnd"/>
      <w:r w:rsidRPr="00171235">
        <w:rPr>
          <w:rFonts w:asciiTheme="majorHAnsi" w:hAnsiTheme="majorHAnsi"/>
        </w:rPr>
        <w:tab/>
      </w:r>
      <w:r w:rsidR="00A07361" w:rsidRPr="00171235">
        <w:rPr>
          <w:rFonts w:asciiTheme="majorHAnsi" w:hAnsiTheme="majorHAnsi"/>
        </w:rPr>
        <w:t>HSE JWG Members</w:t>
      </w:r>
    </w:p>
    <w:p w14:paraId="2452DDFB" w14:textId="3BEB47C6" w:rsidR="00116583" w:rsidRPr="00171235" w:rsidRDefault="0036650C" w:rsidP="009C1D3B">
      <w:pPr>
        <w:tabs>
          <w:tab w:val="left" w:pos="1560"/>
        </w:tabs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Apologies :</w:t>
      </w:r>
      <w:proofErr w:type="gramEnd"/>
      <w:r w:rsidRPr="00171235">
        <w:rPr>
          <w:rFonts w:asciiTheme="majorHAnsi" w:hAnsiTheme="majorHAnsi"/>
        </w:rPr>
        <w:t xml:space="preserve"> </w:t>
      </w:r>
      <w:r w:rsidRPr="00171235">
        <w:rPr>
          <w:rFonts w:asciiTheme="majorHAnsi" w:hAnsiTheme="majorHAnsi"/>
        </w:rPr>
        <w:tab/>
        <w:t>Paul Hodgson, Steve Grundy, Oli</w:t>
      </w:r>
      <w:r w:rsidR="00C47986" w:rsidRPr="00171235">
        <w:rPr>
          <w:rFonts w:asciiTheme="majorHAnsi" w:hAnsiTheme="majorHAnsi"/>
        </w:rPr>
        <w:t>ver Coe</w:t>
      </w:r>
    </w:p>
    <w:p w14:paraId="1A1AA02E" w14:textId="77777777" w:rsidR="00116583" w:rsidRPr="00171235" w:rsidRDefault="00116583">
      <w:pPr>
        <w:rPr>
          <w:rFonts w:asciiTheme="majorHAnsi" w:hAnsiTheme="majorHAnsi"/>
        </w:rPr>
      </w:pPr>
    </w:p>
    <w:p w14:paraId="0A7FCED2" w14:textId="77777777" w:rsidR="00116583" w:rsidRPr="00171235" w:rsidRDefault="00116583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Purpose of Meeting</w:t>
      </w:r>
    </w:p>
    <w:p w14:paraId="642DF40D" w14:textId="02E00DBC" w:rsidR="00116583" w:rsidRPr="00171235" w:rsidRDefault="002421A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HSE </w:t>
      </w:r>
      <w:r w:rsidR="00A07361" w:rsidRPr="00171235">
        <w:rPr>
          <w:rFonts w:asciiTheme="majorHAnsi" w:hAnsiTheme="majorHAnsi"/>
        </w:rPr>
        <w:t>JWG</w:t>
      </w:r>
      <w:r w:rsidRPr="00171235">
        <w:rPr>
          <w:rFonts w:asciiTheme="majorHAnsi" w:hAnsiTheme="majorHAnsi"/>
        </w:rPr>
        <w:t xml:space="preserve"> Bi-Annual meeting to discuss various HSE </w:t>
      </w:r>
      <w:proofErr w:type="gramStart"/>
      <w:r w:rsidRPr="00171235">
        <w:rPr>
          <w:rFonts w:asciiTheme="majorHAnsi" w:hAnsiTheme="majorHAnsi"/>
        </w:rPr>
        <w:t>topics</w:t>
      </w:r>
      <w:r w:rsidR="00A07361" w:rsidRPr="00171235">
        <w:rPr>
          <w:rFonts w:asciiTheme="majorHAnsi" w:hAnsiTheme="majorHAnsi"/>
        </w:rPr>
        <w:t xml:space="preserve"> which</w:t>
      </w:r>
      <w:proofErr w:type="gramEnd"/>
      <w:r w:rsidR="00A07361" w:rsidRPr="00171235">
        <w:rPr>
          <w:rFonts w:asciiTheme="majorHAnsi" w:hAnsiTheme="majorHAnsi"/>
        </w:rPr>
        <w:t xml:space="preserve"> are pertinent to the UK Microelectronics Industry.</w:t>
      </w:r>
    </w:p>
    <w:p w14:paraId="51F8858A" w14:textId="77777777" w:rsidR="00116583" w:rsidRPr="00171235" w:rsidRDefault="00116583">
      <w:pPr>
        <w:rPr>
          <w:rFonts w:asciiTheme="majorHAnsi" w:hAnsiTheme="majorHAnsi"/>
        </w:rPr>
      </w:pPr>
    </w:p>
    <w:p w14:paraId="4627F1C6" w14:textId="2DF0CD7A" w:rsidR="00116583" w:rsidRPr="00171235" w:rsidRDefault="008839E1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Agenda</w:t>
      </w:r>
    </w:p>
    <w:p w14:paraId="32233AC7" w14:textId="0300109A" w:rsidR="00C67119" w:rsidRPr="00171235" w:rsidRDefault="00C67119" w:rsidP="00C6711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10:00</w:t>
      </w:r>
      <w:proofErr w:type="gramStart"/>
      <w:r w:rsidRPr="00171235">
        <w:rPr>
          <w:rFonts w:asciiTheme="majorHAnsi" w:hAnsiTheme="majorHAnsi"/>
        </w:rPr>
        <w:t>-   10:30</w:t>
      </w:r>
      <w:proofErr w:type="gramEnd"/>
      <w:r w:rsidRPr="00171235">
        <w:rPr>
          <w:rFonts w:asciiTheme="majorHAnsi" w:hAnsiTheme="majorHAnsi"/>
        </w:rPr>
        <w:tab/>
        <w:t xml:space="preserve">Arrival and coffee, (Safety Brief) </w:t>
      </w:r>
    </w:p>
    <w:p w14:paraId="75B742F5" w14:textId="5F49310B" w:rsidR="00C67119" w:rsidRPr="00171235" w:rsidRDefault="00C67119" w:rsidP="00C67119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10:30 – 10:45</w:t>
      </w:r>
      <w:r w:rsidRPr="00171235">
        <w:rPr>
          <w:rFonts w:asciiTheme="majorHAnsi" w:hAnsiTheme="majorHAnsi"/>
        </w:rPr>
        <w:tab/>
        <w:t>Introductions.</w:t>
      </w:r>
      <w:proofErr w:type="gramEnd"/>
      <w:r w:rsidRPr="00171235">
        <w:rPr>
          <w:rFonts w:asciiTheme="majorHAnsi" w:hAnsiTheme="majorHAnsi"/>
        </w:rPr>
        <w:t xml:space="preserve"> </w:t>
      </w:r>
      <w:proofErr w:type="gramStart"/>
      <w:r w:rsidRPr="00171235">
        <w:rPr>
          <w:rFonts w:asciiTheme="majorHAnsi" w:hAnsiTheme="majorHAnsi"/>
        </w:rPr>
        <w:t>Minutes of the 74</w:t>
      </w:r>
      <w:r w:rsidRPr="00171235">
        <w:rPr>
          <w:rFonts w:asciiTheme="majorHAnsi" w:hAnsiTheme="majorHAnsi"/>
          <w:vertAlign w:val="superscript"/>
        </w:rPr>
        <w:t>-th</w:t>
      </w:r>
      <w:r w:rsidRPr="00171235">
        <w:rPr>
          <w:rFonts w:asciiTheme="majorHAnsi" w:hAnsiTheme="majorHAnsi"/>
        </w:rPr>
        <w:t xml:space="preserve"> meeting and matters arising.</w:t>
      </w:r>
      <w:proofErr w:type="gramEnd"/>
    </w:p>
    <w:p w14:paraId="54B726E4" w14:textId="687B8CB5" w:rsidR="00C67119" w:rsidRPr="00171235" w:rsidRDefault="00C67119" w:rsidP="00C6711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10.45 – 11:30</w:t>
      </w:r>
      <w:r w:rsidRPr="00171235">
        <w:rPr>
          <w:rFonts w:asciiTheme="majorHAnsi" w:hAnsiTheme="majorHAnsi"/>
        </w:rPr>
        <w:tab/>
        <w:t>EHS Managers meeting review on C</w:t>
      </w:r>
      <w:r w:rsidR="00A07361" w:rsidRPr="00171235">
        <w:rPr>
          <w:rFonts w:asciiTheme="majorHAnsi" w:hAnsiTheme="majorHAnsi"/>
        </w:rPr>
        <w:t>OSHH</w:t>
      </w:r>
      <w:r w:rsidRPr="00171235">
        <w:rPr>
          <w:rFonts w:asciiTheme="majorHAnsi" w:hAnsiTheme="majorHAnsi"/>
        </w:rPr>
        <w:t xml:space="preserve"> Essentials Draft Updates </w:t>
      </w:r>
    </w:p>
    <w:p w14:paraId="1615A993" w14:textId="7199B46C" w:rsidR="00C67119" w:rsidRPr="00171235" w:rsidRDefault="00C67119" w:rsidP="00C67119">
      <w:pPr>
        <w:tabs>
          <w:tab w:val="left" w:pos="0"/>
        </w:tabs>
        <w:rPr>
          <w:rFonts w:asciiTheme="majorHAnsi" w:hAnsiTheme="majorHAnsi"/>
        </w:rPr>
      </w:pPr>
      <w:r w:rsidRPr="00171235">
        <w:rPr>
          <w:rFonts w:asciiTheme="majorHAnsi" w:hAnsiTheme="majorHAnsi"/>
        </w:rPr>
        <w:t>11.30 – 11:45</w:t>
      </w:r>
      <w:r w:rsidRPr="00171235">
        <w:rPr>
          <w:rFonts w:asciiTheme="majorHAnsi" w:hAnsiTheme="majorHAnsi"/>
        </w:rPr>
        <w:tab/>
        <w:t xml:space="preserve">Improvement Roadmap Progress Review update from the EHS Managers meeting </w:t>
      </w:r>
    </w:p>
    <w:p w14:paraId="0EDF0440" w14:textId="4468EEEE" w:rsidR="00C67119" w:rsidRPr="00171235" w:rsidRDefault="00C67119" w:rsidP="00C67119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12:00 – 12:30</w:t>
      </w:r>
      <w:r w:rsidRPr="00171235">
        <w:rPr>
          <w:rFonts w:asciiTheme="majorHAnsi" w:hAnsiTheme="majorHAnsi"/>
        </w:rPr>
        <w:tab/>
        <w:t>HSE Feedback &amp; Review of Safety in Maintenance Visits.</w:t>
      </w:r>
      <w:proofErr w:type="gramEnd"/>
      <w:r w:rsidRPr="00171235">
        <w:rPr>
          <w:rFonts w:asciiTheme="majorHAnsi" w:hAnsiTheme="majorHAnsi"/>
        </w:rPr>
        <w:t xml:space="preserve"> Discussion to follow</w:t>
      </w:r>
    </w:p>
    <w:p w14:paraId="452C0E8D" w14:textId="0CA23960" w:rsidR="00C67119" w:rsidRPr="00171235" w:rsidRDefault="00C67119" w:rsidP="00C6711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12.30 – </w:t>
      </w:r>
      <w:proofErr w:type="gramStart"/>
      <w:r w:rsidRPr="00171235">
        <w:rPr>
          <w:rFonts w:asciiTheme="majorHAnsi" w:hAnsiTheme="majorHAnsi"/>
        </w:rPr>
        <w:t>13.15</w:t>
      </w:r>
      <w:r w:rsidRPr="00171235">
        <w:rPr>
          <w:rFonts w:asciiTheme="majorHAnsi" w:hAnsiTheme="majorHAnsi"/>
        </w:rPr>
        <w:tab/>
        <w:t>Lunch</w:t>
      </w:r>
      <w:proofErr w:type="gramEnd"/>
    </w:p>
    <w:p w14:paraId="52DEF621" w14:textId="69808DD7" w:rsidR="00C67119" w:rsidRPr="00171235" w:rsidRDefault="00C67119" w:rsidP="00C6711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13.15 – 13:45</w:t>
      </w:r>
      <w:r w:rsidRPr="00171235">
        <w:rPr>
          <w:rFonts w:asciiTheme="majorHAnsi" w:hAnsiTheme="majorHAnsi"/>
        </w:rPr>
        <w:tab/>
        <w:t xml:space="preserve">Unite Current position. Discussion to follow </w:t>
      </w:r>
    </w:p>
    <w:p w14:paraId="70465237" w14:textId="1D3A8AC9" w:rsidR="00C67119" w:rsidRPr="00171235" w:rsidRDefault="00C67119" w:rsidP="00C67119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13.45 – 14:15</w:t>
      </w:r>
      <w:r w:rsidRPr="00171235">
        <w:rPr>
          <w:rFonts w:asciiTheme="majorHAnsi" w:hAnsiTheme="majorHAnsi"/>
        </w:rPr>
        <w:tab/>
        <w:t xml:space="preserve">CDM 2015 Overview </w:t>
      </w:r>
      <w:proofErr w:type="gramEnd"/>
    </w:p>
    <w:p w14:paraId="32AC810C" w14:textId="77777777" w:rsidR="00C67119" w:rsidRPr="00171235" w:rsidRDefault="00C67119" w:rsidP="00C67119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14:15 – 14:45</w:t>
      </w:r>
      <w:r w:rsidRPr="00171235">
        <w:rPr>
          <w:rFonts w:asciiTheme="majorHAnsi" w:hAnsiTheme="majorHAnsi"/>
        </w:rPr>
        <w:tab/>
        <w:t>AOB.</w:t>
      </w:r>
      <w:proofErr w:type="gramEnd"/>
    </w:p>
    <w:p w14:paraId="1EDF87FF" w14:textId="77777777" w:rsidR="00C67119" w:rsidRPr="00171235" w:rsidRDefault="00C67119" w:rsidP="00C6711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 </w:t>
      </w:r>
    </w:p>
    <w:p w14:paraId="007104ED" w14:textId="073E9BEE" w:rsidR="00C67119" w:rsidRPr="00171235" w:rsidRDefault="00C67119" w:rsidP="00C67119">
      <w:pPr>
        <w:rPr>
          <w:rFonts w:asciiTheme="majorHAnsi" w:hAnsiTheme="majorHAnsi"/>
          <w:i/>
          <w:iCs/>
        </w:rPr>
      </w:pPr>
      <w:r w:rsidRPr="00171235">
        <w:rPr>
          <w:rFonts w:asciiTheme="majorHAnsi" w:hAnsiTheme="majorHAnsi"/>
        </w:rPr>
        <w:t xml:space="preserve">Next MJWG Meeting on the </w:t>
      </w:r>
      <w:r w:rsidR="009D2954">
        <w:rPr>
          <w:rFonts w:asciiTheme="majorHAnsi" w:hAnsiTheme="majorHAnsi"/>
        </w:rPr>
        <w:t>15</w:t>
      </w:r>
      <w:r w:rsidRPr="00171235">
        <w:rPr>
          <w:rFonts w:asciiTheme="majorHAnsi" w:hAnsiTheme="majorHAnsi"/>
          <w:vertAlign w:val="superscript"/>
        </w:rPr>
        <w:t>th</w:t>
      </w:r>
      <w:r w:rsidRPr="00171235">
        <w:rPr>
          <w:rFonts w:asciiTheme="majorHAnsi" w:hAnsiTheme="majorHAnsi"/>
        </w:rPr>
        <w:t xml:space="preserve"> Oct 15 at </w:t>
      </w:r>
      <w:proofErr w:type="spellStart"/>
      <w:r w:rsidRPr="00171235">
        <w:rPr>
          <w:rFonts w:asciiTheme="majorHAnsi" w:hAnsiTheme="majorHAnsi"/>
        </w:rPr>
        <w:t>Dynex</w:t>
      </w:r>
      <w:proofErr w:type="spellEnd"/>
      <w:r w:rsidR="009D2954">
        <w:rPr>
          <w:rFonts w:asciiTheme="majorHAnsi" w:hAnsiTheme="majorHAnsi"/>
        </w:rPr>
        <w:t>, Lincoln</w:t>
      </w:r>
      <w:r w:rsidRPr="00171235">
        <w:rPr>
          <w:rFonts w:asciiTheme="majorHAnsi" w:hAnsiTheme="majorHAnsi"/>
        </w:rPr>
        <w:t xml:space="preserve"> </w:t>
      </w:r>
    </w:p>
    <w:p w14:paraId="05730F53" w14:textId="1FC85E9D" w:rsidR="00116583" w:rsidRPr="00171235" w:rsidRDefault="00BD4607" w:rsidP="00BD4607">
      <w:pPr>
        <w:rPr>
          <w:rFonts w:asciiTheme="majorHAnsi" w:hAnsiTheme="majorHAnsi"/>
        </w:rPr>
      </w:pPr>
      <w:r w:rsidRPr="00171235">
        <w:rPr>
          <w:rFonts w:asciiTheme="majorHAnsi" w:hAnsiTheme="majorHAnsi"/>
          <w:lang w:val="en-US"/>
        </w:rPr>
        <w:t> </w:t>
      </w:r>
    </w:p>
    <w:p w14:paraId="0A078330" w14:textId="5D406EF3" w:rsidR="008839E1" w:rsidRPr="00171235" w:rsidRDefault="008839E1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Notes</w:t>
      </w:r>
    </w:p>
    <w:p w14:paraId="00336F43" w14:textId="77777777" w:rsidR="00606EF0" w:rsidRPr="00171235" w:rsidRDefault="00606EF0">
      <w:pPr>
        <w:rPr>
          <w:rFonts w:asciiTheme="majorHAnsi" w:hAnsiTheme="majorHAnsi"/>
        </w:rPr>
      </w:pPr>
    </w:p>
    <w:p w14:paraId="38465F74" w14:textId="198242F7" w:rsidR="00514F25" w:rsidRPr="00171235" w:rsidRDefault="00514F25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1. Actions arising from last MJWG meeting</w:t>
      </w:r>
    </w:p>
    <w:p w14:paraId="4626A1FA" w14:textId="1C756328" w:rsidR="00E71E0D" w:rsidRPr="00171235" w:rsidRDefault="00F2053C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Nothing of note.</w:t>
      </w:r>
      <w:proofErr w:type="gramEnd"/>
    </w:p>
    <w:p w14:paraId="74F9FA84" w14:textId="77777777" w:rsidR="00F2053C" w:rsidRPr="00171235" w:rsidRDefault="00F2053C" w:rsidP="00F2053C">
      <w:pPr>
        <w:rPr>
          <w:rFonts w:asciiTheme="majorHAnsi" w:hAnsiTheme="majorHAnsi"/>
        </w:rPr>
      </w:pPr>
    </w:p>
    <w:p w14:paraId="350CA0D3" w14:textId="4C5B606D" w:rsidR="00F2053C" w:rsidRPr="00171235" w:rsidRDefault="00F2053C" w:rsidP="00F2053C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2. EHS Roadmap</w:t>
      </w:r>
    </w:p>
    <w:p w14:paraId="408296B2" w14:textId="78C0B429" w:rsidR="00F2053C" w:rsidRPr="00171235" w:rsidRDefault="00DD7654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101 :</w:t>
      </w:r>
      <w:proofErr w:type="gramEnd"/>
      <w:r w:rsidRPr="00171235">
        <w:rPr>
          <w:rFonts w:asciiTheme="majorHAnsi" w:hAnsiTheme="majorHAnsi"/>
        </w:rPr>
        <w:t xml:space="preserve"> Hazardous</w:t>
      </w:r>
      <w:r w:rsidR="007423A2" w:rsidRPr="00171235">
        <w:rPr>
          <w:rFonts w:asciiTheme="majorHAnsi" w:hAnsiTheme="majorHAnsi"/>
        </w:rPr>
        <w:t xml:space="preserve"> substance exposure </w:t>
      </w:r>
      <w:r w:rsidR="00736D69" w:rsidRPr="00171235">
        <w:rPr>
          <w:rFonts w:asciiTheme="majorHAnsi" w:hAnsiTheme="majorHAnsi"/>
        </w:rPr>
        <w:t>– Closed</w:t>
      </w:r>
      <w:r w:rsidRPr="00171235">
        <w:rPr>
          <w:rFonts w:asciiTheme="majorHAnsi" w:hAnsiTheme="majorHAnsi"/>
        </w:rPr>
        <w:t>(Confirmation from Bruno required)</w:t>
      </w:r>
    </w:p>
    <w:p w14:paraId="2E2995C7" w14:textId="4933FA42" w:rsidR="00DB7DB8" w:rsidRPr="00171235" w:rsidRDefault="007423A2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102 :</w:t>
      </w:r>
      <w:proofErr w:type="gramEnd"/>
      <w:r w:rsidRPr="00171235">
        <w:rPr>
          <w:rFonts w:asciiTheme="majorHAnsi" w:hAnsiTheme="majorHAnsi"/>
        </w:rPr>
        <w:t xml:space="preserve"> Compliance Monitoring </w:t>
      </w:r>
      <w:r w:rsidR="00DB7DB8" w:rsidRPr="00171235">
        <w:rPr>
          <w:rFonts w:asciiTheme="majorHAnsi" w:hAnsiTheme="majorHAnsi"/>
        </w:rPr>
        <w:t>–</w:t>
      </w:r>
      <w:r w:rsidRPr="00171235">
        <w:rPr>
          <w:rFonts w:asciiTheme="majorHAnsi" w:hAnsiTheme="majorHAnsi"/>
        </w:rPr>
        <w:t xml:space="preserve"> </w:t>
      </w:r>
      <w:r w:rsidR="00DB7DB8" w:rsidRPr="00171235">
        <w:rPr>
          <w:rFonts w:asciiTheme="majorHAnsi" w:hAnsiTheme="majorHAnsi"/>
        </w:rPr>
        <w:t xml:space="preserve">Discussion around whether the LEV document is OK or should it be process-specific ? </w:t>
      </w:r>
      <w:r w:rsidR="002E5825" w:rsidRPr="00171235">
        <w:rPr>
          <w:rFonts w:asciiTheme="majorHAnsi" w:hAnsiTheme="majorHAnsi"/>
        </w:rPr>
        <w:t xml:space="preserve"> Probably OK to have the generic LEV </w:t>
      </w:r>
      <w:r w:rsidR="00CA4C5B" w:rsidRPr="00171235">
        <w:rPr>
          <w:rFonts w:asciiTheme="majorHAnsi" w:hAnsiTheme="majorHAnsi"/>
        </w:rPr>
        <w:t>document that</w:t>
      </w:r>
      <w:r w:rsidR="002E5825" w:rsidRPr="00171235">
        <w:rPr>
          <w:rFonts w:asciiTheme="majorHAnsi" w:hAnsiTheme="majorHAnsi"/>
        </w:rPr>
        <w:t xml:space="preserve"> is referenced.</w:t>
      </w:r>
      <w:r w:rsidR="00CA4C5B" w:rsidRPr="00171235">
        <w:rPr>
          <w:rFonts w:asciiTheme="majorHAnsi" w:hAnsiTheme="majorHAnsi"/>
        </w:rPr>
        <w:t xml:space="preserve"> – Bruno to confirm method</w:t>
      </w:r>
      <w:r w:rsidR="00A07361" w:rsidRPr="00171235">
        <w:rPr>
          <w:rFonts w:asciiTheme="majorHAnsi" w:hAnsiTheme="majorHAnsi"/>
        </w:rPr>
        <w:t xml:space="preserve"> &amp; send over amended version for review</w:t>
      </w:r>
      <w:r w:rsidR="00CA4C5B" w:rsidRPr="00171235">
        <w:rPr>
          <w:rFonts w:asciiTheme="majorHAnsi" w:hAnsiTheme="majorHAnsi"/>
        </w:rPr>
        <w:t>.</w:t>
      </w:r>
    </w:p>
    <w:p w14:paraId="3A87EC65" w14:textId="62396C8C" w:rsidR="007423A2" w:rsidRPr="00171235" w:rsidRDefault="007423A2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103 :</w:t>
      </w:r>
      <w:proofErr w:type="gramEnd"/>
      <w:r w:rsidRPr="00171235">
        <w:rPr>
          <w:rFonts w:asciiTheme="majorHAnsi" w:hAnsiTheme="majorHAnsi"/>
        </w:rPr>
        <w:t xml:space="preserve"> Leading &amp; Lagging  Indicators </w:t>
      </w:r>
      <w:r w:rsidR="000A0B01" w:rsidRPr="00171235">
        <w:rPr>
          <w:rFonts w:asciiTheme="majorHAnsi" w:hAnsiTheme="majorHAnsi"/>
        </w:rPr>
        <w:t>–</w:t>
      </w:r>
      <w:r w:rsidRPr="00171235">
        <w:rPr>
          <w:rFonts w:asciiTheme="majorHAnsi" w:hAnsiTheme="majorHAnsi"/>
        </w:rPr>
        <w:t xml:space="preserve"> </w:t>
      </w:r>
      <w:r w:rsidR="000A0B01" w:rsidRPr="00171235">
        <w:rPr>
          <w:rFonts w:asciiTheme="majorHAnsi" w:hAnsiTheme="majorHAnsi"/>
        </w:rPr>
        <w:t>Closed (many thanks Vanessa)</w:t>
      </w:r>
    </w:p>
    <w:p w14:paraId="5736892D" w14:textId="4D412E69" w:rsidR="000A0B01" w:rsidRPr="00171235" w:rsidRDefault="000A0B01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104 :</w:t>
      </w:r>
      <w:proofErr w:type="gramEnd"/>
      <w:r w:rsidRPr="00171235">
        <w:rPr>
          <w:rFonts w:asciiTheme="majorHAnsi" w:hAnsiTheme="majorHAnsi"/>
        </w:rPr>
        <w:t xml:space="preserve"> Control of contractors </w:t>
      </w:r>
      <w:r w:rsidR="004203C1" w:rsidRPr="00171235">
        <w:rPr>
          <w:rFonts w:asciiTheme="majorHAnsi" w:hAnsiTheme="majorHAnsi"/>
        </w:rPr>
        <w:t>–</w:t>
      </w:r>
      <w:r w:rsidRPr="00171235">
        <w:rPr>
          <w:rFonts w:asciiTheme="majorHAnsi" w:hAnsiTheme="majorHAnsi"/>
        </w:rPr>
        <w:t xml:space="preserve"> </w:t>
      </w:r>
      <w:r w:rsidR="004203C1" w:rsidRPr="00171235">
        <w:rPr>
          <w:rFonts w:asciiTheme="majorHAnsi" w:hAnsiTheme="majorHAnsi"/>
        </w:rPr>
        <w:t>being dealt with adequately (in compliance) at the moment, however working to improve</w:t>
      </w:r>
      <w:r w:rsidR="00F925D4" w:rsidRPr="00171235">
        <w:rPr>
          <w:rFonts w:asciiTheme="majorHAnsi" w:hAnsiTheme="majorHAnsi"/>
        </w:rPr>
        <w:t xml:space="preserve"> (go electronic)</w:t>
      </w:r>
      <w:r w:rsidR="004203C1" w:rsidRPr="00171235">
        <w:rPr>
          <w:rFonts w:asciiTheme="majorHAnsi" w:hAnsiTheme="majorHAnsi"/>
        </w:rPr>
        <w:t>.</w:t>
      </w:r>
      <w:r w:rsidR="00F925D4" w:rsidRPr="00171235">
        <w:rPr>
          <w:rFonts w:asciiTheme="majorHAnsi" w:hAnsiTheme="majorHAnsi"/>
        </w:rPr>
        <w:t xml:space="preserve"> – Closed.</w:t>
      </w:r>
    </w:p>
    <w:p w14:paraId="589E4863" w14:textId="31F9A9D7" w:rsidR="00F925D4" w:rsidRPr="00171235" w:rsidRDefault="00F925D4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105 :</w:t>
      </w:r>
      <w:proofErr w:type="gramEnd"/>
      <w:r w:rsidRPr="00171235">
        <w:rPr>
          <w:rFonts w:asciiTheme="majorHAnsi" w:hAnsiTheme="majorHAnsi"/>
        </w:rPr>
        <w:t xml:space="preserve"> LEV – </w:t>
      </w:r>
      <w:r w:rsidR="00FA03EF" w:rsidRPr="00171235">
        <w:rPr>
          <w:rFonts w:asciiTheme="majorHAnsi" w:hAnsiTheme="majorHAnsi"/>
        </w:rPr>
        <w:t>See 102</w:t>
      </w:r>
    </w:p>
    <w:p w14:paraId="4B4BDA6D" w14:textId="0E64A502" w:rsidR="00F925D4" w:rsidRPr="00171235" w:rsidRDefault="00F925D4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106 :</w:t>
      </w:r>
      <w:proofErr w:type="gramEnd"/>
      <w:r w:rsidRPr="00171235">
        <w:rPr>
          <w:rFonts w:asciiTheme="majorHAnsi" w:hAnsiTheme="majorHAnsi"/>
        </w:rPr>
        <w:t xml:space="preserve"> LEV </w:t>
      </w:r>
      <w:r w:rsidR="00FA03EF" w:rsidRPr="00171235">
        <w:rPr>
          <w:rFonts w:asciiTheme="majorHAnsi" w:hAnsiTheme="majorHAnsi"/>
        </w:rPr>
        <w:t>–</w:t>
      </w:r>
      <w:r w:rsidRPr="00171235">
        <w:rPr>
          <w:rFonts w:asciiTheme="majorHAnsi" w:hAnsiTheme="majorHAnsi"/>
        </w:rPr>
        <w:t xml:space="preserve"> </w:t>
      </w:r>
      <w:r w:rsidR="00FA03EF" w:rsidRPr="00171235">
        <w:rPr>
          <w:rFonts w:asciiTheme="majorHAnsi" w:hAnsiTheme="majorHAnsi"/>
        </w:rPr>
        <w:t>Need to review the LEV monitoring document (see action 2.)</w:t>
      </w:r>
    </w:p>
    <w:p w14:paraId="5712FC44" w14:textId="6E944550" w:rsidR="00FA03EF" w:rsidRPr="00171235" w:rsidRDefault="00FA03EF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lastRenderedPageBreak/>
        <w:t xml:space="preserve">107 </w:t>
      </w:r>
      <w:r w:rsidR="005C4AFC" w:rsidRPr="00171235">
        <w:rPr>
          <w:rFonts w:asciiTheme="majorHAnsi" w:hAnsiTheme="majorHAnsi"/>
        </w:rPr>
        <w:t>:</w:t>
      </w:r>
      <w:proofErr w:type="gramEnd"/>
      <w:r w:rsidRPr="00171235">
        <w:rPr>
          <w:rFonts w:asciiTheme="majorHAnsi" w:hAnsiTheme="majorHAnsi"/>
        </w:rPr>
        <w:t xml:space="preserve"> </w:t>
      </w:r>
      <w:r w:rsidR="00A91BDE" w:rsidRPr="00171235">
        <w:rPr>
          <w:rFonts w:asciiTheme="majorHAnsi" w:hAnsiTheme="majorHAnsi"/>
        </w:rPr>
        <w:t>Occ</w:t>
      </w:r>
      <w:r w:rsidR="005C4AFC" w:rsidRPr="00171235">
        <w:rPr>
          <w:rFonts w:asciiTheme="majorHAnsi" w:hAnsiTheme="majorHAnsi"/>
        </w:rPr>
        <w:t>.</w:t>
      </w:r>
      <w:r w:rsidR="00A91BDE" w:rsidRPr="00171235">
        <w:rPr>
          <w:rFonts w:asciiTheme="majorHAnsi" w:hAnsiTheme="majorHAnsi"/>
        </w:rPr>
        <w:t xml:space="preserve"> Health provision – Job Description &amp; Service Level Agreement put on NMI web site. Also talking with Uni. </w:t>
      </w:r>
      <w:proofErr w:type="gramStart"/>
      <w:r w:rsidR="005369C7" w:rsidRPr="00171235">
        <w:rPr>
          <w:rFonts w:asciiTheme="majorHAnsi" w:hAnsiTheme="majorHAnsi"/>
        </w:rPr>
        <w:t>o</w:t>
      </w:r>
      <w:r w:rsidR="00A91BDE" w:rsidRPr="00171235">
        <w:rPr>
          <w:rFonts w:asciiTheme="majorHAnsi" w:hAnsiTheme="majorHAnsi"/>
        </w:rPr>
        <w:t>f</w:t>
      </w:r>
      <w:proofErr w:type="gramEnd"/>
      <w:r w:rsidR="00A91BDE" w:rsidRPr="00171235">
        <w:rPr>
          <w:rFonts w:asciiTheme="majorHAnsi" w:hAnsiTheme="majorHAnsi"/>
        </w:rPr>
        <w:t xml:space="preserve"> Surr</w:t>
      </w:r>
      <w:ins w:id="0" w:author="christopher clegg" w:date="2015-04-29T14:29:00Z">
        <w:r w:rsidR="00A07361" w:rsidRPr="00171235">
          <w:rPr>
            <w:rFonts w:asciiTheme="majorHAnsi" w:hAnsiTheme="majorHAnsi"/>
          </w:rPr>
          <w:t>e</w:t>
        </w:r>
      </w:ins>
      <w:r w:rsidR="00A91BDE" w:rsidRPr="00171235">
        <w:rPr>
          <w:rFonts w:asciiTheme="majorHAnsi" w:hAnsiTheme="majorHAnsi"/>
        </w:rPr>
        <w:t>y. Closed.</w:t>
      </w:r>
      <w:r w:rsidR="005369C7" w:rsidRPr="00171235">
        <w:rPr>
          <w:rFonts w:asciiTheme="majorHAnsi" w:hAnsiTheme="majorHAnsi"/>
        </w:rPr>
        <w:t xml:space="preserve"> (See action 3. </w:t>
      </w:r>
      <w:proofErr w:type="gramStart"/>
      <w:r w:rsidR="005369C7" w:rsidRPr="00171235">
        <w:rPr>
          <w:rFonts w:asciiTheme="majorHAnsi" w:hAnsiTheme="majorHAnsi"/>
        </w:rPr>
        <w:t>For Bruno).</w:t>
      </w:r>
      <w:proofErr w:type="gramEnd"/>
    </w:p>
    <w:p w14:paraId="5F27B8A4" w14:textId="56F6E69C" w:rsidR="00DD7654" w:rsidRPr="00171235" w:rsidRDefault="00DC0B1C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 xml:space="preserve">108 </w:t>
      </w:r>
      <w:r w:rsidR="005C4AFC" w:rsidRPr="00171235">
        <w:rPr>
          <w:rFonts w:asciiTheme="majorHAnsi" w:hAnsiTheme="majorHAnsi"/>
        </w:rPr>
        <w:t>:</w:t>
      </w:r>
      <w:proofErr w:type="gramEnd"/>
      <w:r w:rsidR="005C4AFC" w:rsidRPr="00171235">
        <w:rPr>
          <w:rFonts w:asciiTheme="majorHAnsi" w:hAnsiTheme="majorHAnsi"/>
        </w:rPr>
        <w:t xml:space="preserve"> Audits – Closed.</w:t>
      </w:r>
    </w:p>
    <w:p w14:paraId="0EC4C2A1" w14:textId="77777777" w:rsidR="004F62D3" w:rsidRPr="00171235" w:rsidRDefault="00FF1B9E">
      <w:pPr>
        <w:rPr>
          <w:rFonts w:asciiTheme="majorHAnsi" w:hAnsiTheme="majorHAnsi"/>
        </w:rPr>
      </w:pPr>
      <w:proofErr w:type="gramStart"/>
      <w:r w:rsidRPr="00171235">
        <w:rPr>
          <w:rFonts w:asciiTheme="majorHAnsi" w:hAnsiTheme="majorHAnsi"/>
        </w:rPr>
        <w:t>109 :</w:t>
      </w:r>
      <w:proofErr w:type="gramEnd"/>
      <w:r w:rsidRPr="00171235">
        <w:rPr>
          <w:rFonts w:asciiTheme="majorHAnsi" w:hAnsiTheme="majorHAnsi"/>
        </w:rPr>
        <w:t xml:space="preserve"> Other actions</w:t>
      </w:r>
      <w:r w:rsidR="005C4AFC" w:rsidRPr="00171235">
        <w:rPr>
          <w:rFonts w:asciiTheme="majorHAnsi" w:hAnsiTheme="majorHAnsi"/>
        </w:rPr>
        <w:t xml:space="preserve"> (items 1 through to 9) – Closed.</w:t>
      </w:r>
      <w:r w:rsidR="009E7884" w:rsidRPr="00171235">
        <w:rPr>
          <w:rFonts w:asciiTheme="majorHAnsi" w:hAnsiTheme="majorHAnsi"/>
        </w:rPr>
        <w:t xml:space="preserve"> </w:t>
      </w:r>
    </w:p>
    <w:p w14:paraId="58F9CFB4" w14:textId="13F51091" w:rsidR="005C4AFC" w:rsidRPr="00171235" w:rsidRDefault="004F62D3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New actions now needed (Continuous Improvement) </w:t>
      </w:r>
      <w:r w:rsidR="009E7884" w:rsidRPr="00171235">
        <w:rPr>
          <w:rFonts w:asciiTheme="majorHAnsi" w:hAnsiTheme="majorHAnsi"/>
        </w:rPr>
        <w:t xml:space="preserve">Bruno suggested that accident rates should be on </w:t>
      </w:r>
      <w:r w:rsidRPr="00171235">
        <w:rPr>
          <w:rFonts w:asciiTheme="majorHAnsi" w:hAnsiTheme="majorHAnsi"/>
        </w:rPr>
        <w:t>the NMI web site</w:t>
      </w:r>
      <w:r w:rsidR="009E7884" w:rsidRPr="00171235">
        <w:rPr>
          <w:rFonts w:asciiTheme="majorHAnsi" w:hAnsiTheme="majorHAnsi"/>
        </w:rPr>
        <w:t xml:space="preserve"> – </w:t>
      </w:r>
      <w:proofErr w:type="gramStart"/>
      <w:r w:rsidR="009E7884" w:rsidRPr="00171235">
        <w:rPr>
          <w:rFonts w:asciiTheme="majorHAnsi" w:hAnsiTheme="majorHAnsi"/>
        </w:rPr>
        <w:t>status ?</w:t>
      </w:r>
      <w:proofErr w:type="gramEnd"/>
      <w:r w:rsidR="009E7884" w:rsidRPr="00171235">
        <w:rPr>
          <w:rFonts w:asciiTheme="majorHAnsi" w:hAnsiTheme="majorHAnsi"/>
        </w:rPr>
        <w:t xml:space="preserve"> </w:t>
      </w:r>
      <w:proofErr w:type="gramStart"/>
      <w:r w:rsidR="009E7884" w:rsidRPr="00171235">
        <w:rPr>
          <w:rFonts w:asciiTheme="majorHAnsi" w:hAnsiTheme="majorHAnsi"/>
        </w:rPr>
        <w:t>Same</w:t>
      </w:r>
      <w:proofErr w:type="gramEnd"/>
      <w:r w:rsidR="009E7884" w:rsidRPr="00171235">
        <w:rPr>
          <w:rFonts w:asciiTheme="majorHAnsi" w:hAnsiTheme="majorHAnsi"/>
        </w:rPr>
        <w:t xml:space="preserve"> goes for targets &amp; objectives.</w:t>
      </w:r>
    </w:p>
    <w:p w14:paraId="5363FAFC" w14:textId="77777777" w:rsidR="00DC0B1C" w:rsidRPr="00171235" w:rsidRDefault="00DC0B1C">
      <w:pPr>
        <w:rPr>
          <w:rFonts w:asciiTheme="majorHAnsi" w:hAnsiTheme="majorHAnsi"/>
        </w:rPr>
      </w:pPr>
    </w:p>
    <w:p w14:paraId="6D0E5BEC" w14:textId="55FC2E94" w:rsidR="00514F25" w:rsidRPr="00171235" w:rsidRDefault="00F2053C">
      <w:pPr>
        <w:rPr>
          <w:rFonts w:asciiTheme="majorHAnsi" w:hAnsiTheme="majorHAnsi"/>
        </w:rPr>
      </w:pPr>
      <w:r w:rsidRPr="00171235">
        <w:rPr>
          <w:rFonts w:asciiTheme="majorHAnsi" w:hAnsiTheme="majorHAnsi"/>
          <w:b/>
        </w:rPr>
        <w:t>3</w:t>
      </w:r>
      <w:r w:rsidR="00514F25" w:rsidRPr="00171235">
        <w:rPr>
          <w:rFonts w:asciiTheme="majorHAnsi" w:hAnsiTheme="majorHAnsi"/>
          <w:b/>
        </w:rPr>
        <w:t xml:space="preserve">. </w:t>
      </w:r>
      <w:r w:rsidR="00C67119" w:rsidRPr="00171235">
        <w:rPr>
          <w:rFonts w:asciiTheme="majorHAnsi" w:hAnsiTheme="majorHAnsi"/>
          <w:b/>
        </w:rPr>
        <w:t>COSHH Essentials draft update</w:t>
      </w:r>
    </w:p>
    <w:p w14:paraId="669DADC0" w14:textId="24816232" w:rsidR="002B437D" w:rsidRPr="00171235" w:rsidRDefault="008925C0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Bruno gave thanks to all that have worked on these documents over the last months.</w:t>
      </w:r>
      <w:r w:rsidR="008671CF" w:rsidRPr="00171235">
        <w:rPr>
          <w:rFonts w:asciiTheme="majorHAnsi" w:hAnsiTheme="majorHAnsi"/>
        </w:rPr>
        <w:t xml:space="preserve"> His comments are …</w:t>
      </w:r>
    </w:p>
    <w:p w14:paraId="58BA2EAB" w14:textId="42962D49" w:rsidR="008671CF" w:rsidRPr="00171235" w:rsidRDefault="008671CF" w:rsidP="008671C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Add instructions to “google” key words at end of </w:t>
      </w:r>
      <w:proofErr w:type="gramStart"/>
      <w:r w:rsidRPr="00171235">
        <w:rPr>
          <w:rFonts w:asciiTheme="majorHAnsi" w:hAnsiTheme="majorHAnsi"/>
        </w:rPr>
        <w:t>document ?</w:t>
      </w:r>
      <w:proofErr w:type="gramEnd"/>
    </w:p>
    <w:p w14:paraId="41E4D877" w14:textId="7FB030B0" w:rsidR="00E2188B" w:rsidRPr="00171235" w:rsidRDefault="008671CF" w:rsidP="00515BD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>Further information web sites (e.g. NMI etc.)</w:t>
      </w:r>
    </w:p>
    <w:p w14:paraId="3FDFC534" w14:textId="77777777" w:rsidR="008925C0" w:rsidRPr="00171235" w:rsidRDefault="008925C0">
      <w:pPr>
        <w:rPr>
          <w:rFonts w:asciiTheme="majorHAnsi" w:hAnsiTheme="majorHAnsi"/>
        </w:rPr>
      </w:pPr>
    </w:p>
    <w:p w14:paraId="2548DDB4" w14:textId="06F836E1" w:rsidR="00515BD8" w:rsidRPr="00171235" w:rsidRDefault="00D602C2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 xml:space="preserve">4. Safety </w:t>
      </w:r>
      <w:r w:rsidR="00BC78EA" w:rsidRPr="00171235">
        <w:rPr>
          <w:rFonts w:asciiTheme="majorHAnsi" w:hAnsiTheme="majorHAnsi"/>
          <w:b/>
        </w:rPr>
        <w:t xml:space="preserve">&amp; maintenance </w:t>
      </w:r>
      <w:r w:rsidRPr="00171235">
        <w:rPr>
          <w:rFonts w:asciiTheme="majorHAnsi" w:hAnsiTheme="majorHAnsi"/>
          <w:b/>
        </w:rPr>
        <w:t>visits – summary from Bruno (HSE)</w:t>
      </w:r>
    </w:p>
    <w:p w14:paraId="56E52692" w14:textId="61E4D108" w:rsidR="00D602C2" w:rsidRPr="00171235" w:rsidRDefault="00BC78EA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Most processes are well under control for maintenance &amp; breakdown activities.</w:t>
      </w:r>
    </w:p>
    <w:p w14:paraId="2A2DA7FE" w14:textId="2CD1F4A4" w:rsidR="00524E58" w:rsidRPr="00171235" w:rsidRDefault="00524E58" w:rsidP="0043080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>Has the company enough knowledge of what goes on after “stuff” leaves the site (e.g. parts cleaning).</w:t>
      </w:r>
      <w:r w:rsidR="0089078C" w:rsidRPr="00171235">
        <w:rPr>
          <w:rFonts w:asciiTheme="majorHAnsi" w:hAnsiTheme="majorHAnsi"/>
        </w:rPr>
        <w:t xml:space="preserve"> Some level of inconsistency here but not overly concerning.</w:t>
      </w:r>
    </w:p>
    <w:p w14:paraId="7B5E0B4F" w14:textId="77777777" w:rsidR="00BC78EA" w:rsidRPr="00171235" w:rsidRDefault="00BC78EA">
      <w:pPr>
        <w:rPr>
          <w:rFonts w:asciiTheme="majorHAnsi" w:hAnsiTheme="majorHAnsi"/>
        </w:rPr>
      </w:pPr>
    </w:p>
    <w:p w14:paraId="378511F0" w14:textId="3BB5284C" w:rsidR="0081169A" w:rsidRPr="00171235" w:rsidRDefault="0081169A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5. Review of LEV document</w:t>
      </w:r>
    </w:p>
    <w:p w14:paraId="070DE920" w14:textId="2F2AA497" w:rsidR="0081169A" w:rsidRPr="00171235" w:rsidRDefault="0081169A" w:rsidP="0081169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Rewording of the “14 month </w:t>
      </w:r>
      <w:r w:rsidR="00356434" w:rsidRPr="00171235">
        <w:rPr>
          <w:rFonts w:asciiTheme="majorHAnsi" w:hAnsiTheme="majorHAnsi"/>
        </w:rPr>
        <w:t>check by a competent person</w:t>
      </w:r>
      <w:r w:rsidRPr="00171235">
        <w:rPr>
          <w:rFonts w:asciiTheme="majorHAnsi" w:hAnsiTheme="majorHAnsi"/>
        </w:rPr>
        <w:t xml:space="preserve">” paragraph </w:t>
      </w:r>
      <w:proofErr w:type="gramStart"/>
      <w:r w:rsidRPr="00171235">
        <w:rPr>
          <w:rFonts w:asciiTheme="majorHAnsi" w:hAnsiTheme="majorHAnsi"/>
        </w:rPr>
        <w:t>to  be</w:t>
      </w:r>
      <w:proofErr w:type="gramEnd"/>
      <w:r w:rsidRPr="00171235">
        <w:rPr>
          <w:rFonts w:asciiTheme="majorHAnsi" w:hAnsiTheme="majorHAnsi"/>
        </w:rPr>
        <w:t xml:space="preserve"> less contentious &amp; thus acceptable to all</w:t>
      </w:r>
      <w:r w:rsidR="00356434" w:rsidRPr="00171235">
        <w:rPr>
          <w:rFonts w:asciiTheme="majorHAnsi" w:hAnsiTheme="majorHAnsi"/>
        </w:rPr>
        <w:t xml:space="preserve"> (i.e. continuous monitoring explained)</w:t>
      </w:r>
      <w:r w:rsidRPr="00171235">
        <w:rPr>
          <w:rFonts w:asciiTheme="majorHAnsi" w:hAnsiTheme="majorHAnsi"/>
        </w:rPr>
        <w:t>.</w:t>
      </w:r>
    </w:p>
    <w:p w14:paraId="578235A6" w14:textId="5EF06836" w:rsidR="0081169A" w:rsidRPr="00171235" w:rsidRDefault="0081169A" w:rsidP="0081169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Addition of </w:t>
      </w:r>
      <w:r w:rsidR="006A6818" w:rsidRPr="00171235">
        <w:rPr>
          <w:rFonts w:asciiTheme="majorHAnsi" w:hAnsiTheme="majorHAnsi"/>
        </w:rPr>
        <w:t>paragraph that states LEV</w:t>
      </w:r>
      <w:r w:rsidRPr="00171235">
        <w:rPr>
          <w:rFonts w:asciiTheme="majorHAnsi" w:hAnsiTheme="majorHAnsi"/>
        </w:rPr>
        <w:t xml:space="preserve"> may be applicable outside Wet Processing.</w:t>
      </w:r>
    </w:p>
    <w:p w14:paraId="6A813819" w14:textId="3BFFAFB6" w:rsidR="00DA2DEC" w:rsidRPr="00171235" w:rsidRDefault="00DA2DEC" w:rsidP="0081169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71235">
        <w:rPr>
          <w:rFonts w:asciiTheme="majorHAnsi" w:hAnsiTheme="majorHAnsi"/>
        </w:rPr>
        <w:t>Otherwise looks OK – can now be made into a COSHH Essential</w:t>
      </w:r>
    </w:p>
    <w:p w14:paraId="7814409D" w14:textId="0DEF0752" w:rsidR="00DA2DEC" w:rsidRPr="00171235" w:rsidRDefault="00DA2DEC" w:rsidP="00DA2DEC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This is a significant issue that can </w:t>
      </w:r>
      <w:proofErr w:type="gramStart"/>
      <w:r w:rsidRPr="00171235">
        <w:rPr>
          <w:rFonts w:asciiTheme="majorHAnsi" w:hAnsiTheme="majorHAnsi"/>
        </w:rPr>
        <w:t>effect</w:t>
      </w:r>
      <w:proofErr w:type="gramEnd"/>
      <w:r w:rsidRPr="00171235">
        <w:rPr>
          <w:rFonts w:asciiTheme="majorHAnsi" w:hAnsiTheme="majorHAnsi"/>
        </w:rPr>
        <w:t xml:space="preserve"> workers safety and as such needs to be available ASAP</w:t>
      </w:r>
      <w:r w:rsidR="00A07361" w:rsidRPr="00171235">
        <w:rPr>
          <w:rFonts w:asciiTheme="majorHAnsi" w:hAnsiTheme="majorHAnsi"/>
        </w:rPr>
        <w:t xml:space="preserve"> (see Action point 102 on EHS Roadmap)</w:t>
      </w:r>
    </w:p>
    <w:p w14:paraId="158893BB" w14:textId="77777777" w:rsidR="0081169A" w:rsidRPr="00171235" w:rsidRDefault="0081169A" w:rsidP="0081169A">
      <w:pPr>
        <w:rPr>
          <w:rFonts w:asciiTheme="majorHAnsi" w:hAnsiTheme="majorHAnsi"/>
        </w:rPr>
      </w:pPr>
    </w:p>
    <w:p w14:paraId="51F24433" w14:textId="645CD7E8" w:rsidR="000B00DE" w:rsidRPr="00171235" w:rsidRDefault="0081169A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6</w:t>
      </w:r>
      <w:r w:rsidR="00DD7654" w:rsidRPr="00171235">
        <w:rPr>
          <w:rFonts w:asciiTheme="majorHAnsi" w:hAnsiTheme="majorHAnsi"/>
          <w:b/>
        </w:rPr>
        <w:t xml:space="preserve">. </w:t>
      </w:r>
      <w:r w:rsidR="00C67119" w:rsidRPr="00171235">
        <w:rPr>
          <w:rFonts w:asciiTheme="majorHAnsi" w:hAnsiTheme="majorHAnsi"/>
          <w:b/>
        </w:rPr>
        <w:t>Unite current position + Discussion</w:t>
      </w:r>
    </w:p>
    <w:p w14:paraId="4F396898" w14:textId="150F34E0" w:rsidR="000B00DE" w:rsidRPr="00171235" w:rsidRDefault="005A7D9B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Bob commented that he has seen good progress and that things look much more positive now than 2-3 years ago.</w:t>
      </w:r>
    </w:p>
    <w:p w14:paraId="693799AB" w14:textId="77777777" w:rsidR="005A7D9B" w:rsidRPr="00171235" w:rsidRDefault="005A7D9B">
      <w:pPr>
        <w:rPr>
          <w:rFonts w:asciiTheme="majorHAnsi" w:hAnsiTheme="majorHAnsi"/>
        </w:rPr>
      </w:pPr>
    </w:p>
    <w:p w14:paraId="56A044EE" w14:textId="506889CA" w:rsidR="005F22C7" w:rsidRPr="00171235" w:rsidRDefault="0081169A" w:rsidP="005F22C7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7</w:t>
      </w:r>
      <w:r w:rsidR="005F22C7" w:rsidRPr="00171235">
        <w:rPr>
          <w:rFonts w:asciiTheme="majorHAnsi" w:hAnsiTheme="majorHAnsi"/>
          <w:b/>
        </w:rPr>
        <w:t xml:space="preserve">. </w:t>
      </w:r>
      <w:r w:rsidR="00C67119" w:rsidRPr="00171235">
        <w:rPr>
          <w:rFonts w:asciiTheme="majorHAnsi" w:hAnsiTheme="majorHAnsi"/>
          <w:b/>
        </w:rPr>
        <w:t>CMD 2015 overview</w:t>
      </w:r>
    </w:p>
    <w:p w14:paraId="5036CFE6" w14:textId="3650B0B1" w:rsidR="00F96721" w:rsidRPr="00171235" w:rsidRDefault="006C6B69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Thanks to Bruno for going through the differences between </w:t>
      </w:r>
      <w:r w:rsidR="005500CE" w:rsidRPr="00171235">
        <w:rPr>
          <w:rFonts w:asciiTheme="majorHAnsi" w:hAnsiTheme="majorHAnsi"/>
        </w:rPr>
        <w:t xml:space="preserve">CDM </w:t>
      </w:r>
      <w:r w:rsidRPr="00171235">
        <w:rPr>
          <w:rFonts w:asciiTheme="majorHAnsi" w:hAnsiTheme="majorHAnsi"/>
        </w:rPr>
        <w:t xml:space="preserve">2007 and </w:t>
      </w:r>
      <w:r w:rsidR="005500CE" w:rsidRPr="00171235">
        <w:rPr>
          <w:rFonts w:asciiTheme="majorHAnsi" w:hAnsiTheme="majorHAnsi"/>
        </w:rPr>
        <w:t xml:space="preserve">CDM </w:t>
      </w:r>
      <w:r w:rsidRPr="00171235">
        <w:rPr>
          <w:rFonts w:asciiTheme="majorHAnsi" w:hAnsiTheme="majorHAnsi"/>
        </w:rPr>
        <w:t>2015.</w:t>
      </w:r>
      <w:r w:rsidR="00A07361" w:rsidRPr="00171235">
        <w:rPr>
          <w:rFonts w:asciiTheme="majorHAnsi" w:hAnsiTheme="majorHAnsi"/>
        </w:rPr>
        <w:t xml:space="preserve"> Bruno to send copy of slides &amp; further information</w:t>
      </w:r>
    </w:p>
    <w:p w14:paraId="64C13D01" w14:textId="77777777" w:rsidR="006C6B69" w:rsidRPr="00171235" w:rsidRDefault="006C6B69">
      <w:pPr>
        <w:rPr>
          <w:rFonts w:asciiTheme="majorHAnsi" w:hAnsiTheme="majorHAnsi"/>
        </w:rPr>
      </w:pPr>
    </w:p>
    <w:p w14:paraId="0C35B28B" w14:textId="6A2FC6BC" w:rsidR="00F5272C" w:rsidRPr="00171235" w:rsidRDefault="0081169A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8</w:t>
      </w:r>
      <w:r w:rsidR="00F5272C" w:rsidRPr="00171235">
        <w:rPr>
          <w:rFonts w:asciiTheme="majorHAnsi" w:hAnsiTheme="majorHAnsi"/>
          <w:b/>
        </w:rPr>
        <w:t>. AOB</w:t>
      </w:r>
    </w:p>
    <w:p w14:paraId="7A569C78" w14:textId="4D66A432" w:rsidR="002B4C2A" w:rsidRPr="00171235" w:rsidRDefault="00485880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Stewart brought up the topic of confined </w:t>
      </w:r>
      <w:proofErr w:type="gramStart"/>
      <w:r w:rsidRPr="00171235">
        <w:rPr>
          <w:rFonts w:asciiTheme="majorHAnsi" w:hAnsiTheme="majorHAnsi"/>
        </w:rPr>
        <w:t>work space</w:t>
      </w:r>
      <w:proofErr w:type="gramEnd"/>
      <w:r w:rsidRPr="00171235">
        <w:rPr>
          <w:rFonts w:asciiTheme="majorHAnsi" w:hAnsiTheme="majorHAnsi"/>
        </w:rPr>
        <w:t xml:space="preserve"> training. Does having people trained on work to a higher level than the authoriser change the authorisation process – no, the trained people should be consulted though.</w:t>
      </w:r>
    </w:p>
    <w:p w14:paraId="486B9EAC" w14:textId="77777777" w:rsidR="005500CE" w:rsidRPr="00171235" w:rsidRDefault="005500CE">
      <w:pPr>
        <w:rPr>
          <w:rFonts w:asciiTheme="majorHAnsi" w:hAnsiTheme="majorHAnsi"/>
        </w:rPr>
      </w:pPr>
    </w:p>
    <w:p w14:paraId="1E625BA4" w14:textId="242670C7" w:rsidR="008839E1" w:rsidRPr="00171235" w:rsidRDefault="0042044E">
      <w:pPr>
        <w:rPr>
          <w:rFonts w:asciiTheme="majorHAnsi" w:hAnsiTheme="majorHAnsi"/>
          <w:b/>
        </w:rPr>
      </w:pPr>
      <w:r w:rsidRPr="00171235">
        <w:rPr>
          <w:rFonts w:asciiTheme="majorHAnsi" w:hAnsiTheme="majorHAnsi"/>
          <w:b/>
        </w:rPr>
        <w:t>Decisions</w:t>
      </w:r>
      <w:r w:rsidR="002F50FC" w:rsidRPr="00171235">
        <w:rPr>
          <w:rFonts w:asciiTheme="majorHAnsi" w:hAnsiTheme="majorHAnsi"/>
          <w:b/>
        </w:rPr>
        <w:t xml:space="preserve"> / Actions</w:t>
      </w:r>
    </w:p>
    <w:p w14:paraId="0643E2E2" w14:textId="2C13B1B5" w:rsidR="009D2AB1" w:rsidRPr="00171235" w:rsidRDefault="009E139D" w:rsidP="008303F8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1. </w:t>
      </w:r>
      <w:r w:rsidR="00C67119" w:rsidRPr="00171235">
        <w:rPr>
          <w:rFonts w:asciiTheme="majorHAnsi" w:hAnsiTheme="majorHAnsi"/>
        </w:rPr>
        <w:t>MJWG 76</w:t>
      </w:r>
      <w:r w:rsidR="00C67119" w:rsidRPr="00171235">
        <w:rPr>
          <w:rFonts w:asciiTheme="majorHAnsi" w:hAnsiTheme="majorHAnsi"/>
          <w:vertAlign w:val="superscript"/>
        </w:rPr>
        <w:t>th</w:t>
      </w:r>
      <w:r w:rsidR="00C67119" w:rsidRPr="00171235">
        <w:rPr>
          <w:rFonts w:asciiTheme="majorHAnsi" w:hAnsiTheme="majorHAnsi"/>
        </w:rPr>
        <w:t xml:space="preserve"> meeting </w:t>
      </w:r>
      <w:r w:rsidR="001A04BA">
        <w:rPr>
          <w:rFonts w:asciiTheme="majorHAnsi" w:hAnsiTheme="majorHAnsi"/>
        </w:rPr>
        <w:t>15</w:t>
      </w:r>
      <w:bookmarkStart w:id="1" w:name="_GoBack"/>
      <w:bookmarkEnd w:id="1"/>
      <w:r w:rsidR="009D2AB1" w:rsidRPr="00171235">
        <w:rPr>
          <w:rFonts w:asciiTheme="majorHAnsi" w:hAnsiTheme="majorHAnsi"/>
          <w:vertAlign w:val="superscript"/>
        </w:rPr>
        <w:t>th</w:t>
      </w:r>
      <w:r w:rsidR="009D2AB1" w:rsidRPr="00171235">
        <w:rPr>
          <w:rFonts w:asciiTheme="majorHAnsi" w:hAnsiTheme="majorHAnsi"/>
        </w:rPr>
        <w:t xml:space="preserve"> </w:t>
      </w:r>
      <w:r w:rsidR="00C67119" w:rsidRPr="00171235">
        <w:rPr>
          <w:rFonts w:asciiTheme="majorHAnsi" w:hAnsiTheme="majorHAnsi"/>
        </w:rPr>
        <w:t>October</w:t>
      </w:r>
      <w:r w:rsidR="009D2AB1" w:rsidRPr="00171235">
        <w:rPr>
          <w:rFonts w:asciiTheme="majorHAnsi" w:hAnsiTheme="majorHAnsi"/>
        </w:rPr>
        <w:t xml:space="preserve"> @ </w:t>
      </w:r>
      <w:proofErr w:type="spellStart"/>
      <w:r w:rsidR="00C67119" w:rsidRPr="00171235">
        <w:rPr>
          <w:rFonts w:asciiTheme="majorHAnsi" w:hAnsiTheme="majorHAnsi"/>
        </w:rPr>
        <w:t>Dynex</w:t>
      </w:r>
      <w:proofErr w:type="spellEnd"/>
      <w:r w:rsidR="002F7F9E" w:rsidRPr="00171235">
        <w:rPr>
          <w:rFonts w:asciiTheme="majorHAnsi" w:hAnsiTheme="majorHAnsi"/>
        </w:rPr>
        <w:t xml:space="preserve">, </w:t>
      </w:r>
      <w:r w:rsidR="00111656" w:rsidRPr="00171235">
        <w:rPr>
          <w:rFonts w:asciiTheme="majorHAnsi" w:hAnsiTheme="majorHAnsi"/>
        </w:rPr>
        <w:t>Lincoln</w:t>
      </w:r>
      <w:r w:rsidR="009D2AB1" w:rsidRPr="00171235">
        <w:rPr>
          <w:rFonts w:asciiTheme="majorHAnsi" w:hAnsiTheme="majorHAnsi"/>
        </w:rPr>
        <w:t xml:space="preserve"> (meeting </w:t>
      </w:r>
      <w:r w:rsidR="002F7F9E" w:rsidRPr="00171235">
        <w:rPr>
          <w:rFonts w:asciiTheme="majorHAnsi" w:hAnsiTheme="majorHAnsi"/>
        </w:rPr>
        <w:t>#</w:t>
      </w:r>
      <w:r w:rsidR="00C67119" w:rsidRPr="00171235">
        <w:rPr>
          <w:rFonts w:asciiTheme="majorHAnsi" w:hAnsiTheme="majorHAnsi"/>
        </w:rPr>
        <w:t>76</w:t>
      </w:r>
      <w:r w:rsidR="009D2AB1" w:rsidRPr="00171235">
        <w:rPr>
          <w:rFonts w:asciiTheme="majorHAnsi" w:hAnsiTheme="majorHAnsi"/>
        </w:rPr>
        <w:t>)</w:t>
      </w:r>
      <w:r w:rsidR="00485880" w:rsidRPr="00171235">
        <w:rPr>
          <w:rFonts w:asciiTheme="majorHAnsi" w:hAnsiTheme="majorHAnsi"/>
        </w:rPr>
        <w:t xml:space="preserve"> </w:t>
      </w:r>
    </w:p>
    <w:p w14:paraId="087D4C8B" w14:textId="6DEDE3D1" w:rsidR="00FA03EF" w:rsidRPr="00171235" w:rsidRDefault="00FA03EF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2. Need to review the LEV monitoring document</w:t>
      </w:r>
      <w:r w:rsidR="00AD4E91" w:rsidRPr="00171235">
        <w:rPr>
          <w:rFonts w:asciiTheme="majorHAnsi" w:hAnsiTheme="majorHAnsi"/>
        </w:rPr>
        <w:t xml:space="preserve"> &amp; send to Bruno for re-layout into COSHH Essentials </w:t>
      </w:r>
      <w:proofErr w:type="gramStart"/>
      <w:r w:rsidR="00AD4E91" w:rsidRPr="00171235">
        <w:rPr>
          <w:rFonts w:asciiTheme="majorHAnsi" w:hAnsiTheme="majorHAnsi"/>
        </w:rPr>
        <w:t>format</w:t>
      </w:r>
      <w:r w:rsidRPr="00171235">
        <w:rPr>
          <w:rFonts w:asciiTheme="majorHAnsi" w:hAnsiTheme="majorHAnsi"/>
        </w:rPr>
        <w:t xml:space="preserve"> :</w:t>
      </w:r>
      <w:proofErr w:type="gramEnd"/>
      <w:r w:rsidRPr="00171235">
        <w:rPr>
          <w:rFonts w:asciiTheme="majorHAnsi" w:hAnsiTheme="majorHAnsi"/>
        </w:rPr>
        <w:t xml:space="preserve"> Chris Clegg</w:t>
      </w:r>
    </w:p>
    <w:p w14:paraId="5BCC1294" w14:textId="041B4C2E" w:rsidR="00E9587F" w:rsidRPr="00171235" w:rsidRDefault="00E9587F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lastRenderedPageBreak/>
        <w:t>3. Arrange for an Occ. Health person to visit a company to learn the industry, then come talk to the group. Bruno Porter (for next meeting).</w:t>
      </w:r>
    </w:p>
    <w:p w14:paraId="3B89389C" w14:textId="29378896" w:rsidR="004F62D3" w:rsidRPr="00171235" w:rsidRDefault="004F62D3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4. Mail to Bruno on extending the EHS group (e-mailing lists &amp; activities).</w:t>
      </w:r>
    </w:p>
    <w:p w14:paraId="1A4D796A" w14:textId="45B3246E" w:rsidR="004F62D3" w:rsidRPr="00171235" w:rsidRDefault="004F62D3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5. Add EHS reporting as new item for next meeting’s agenda (Dave Starling)</w:t>
      </w:r>
    </w:p>
    <w:p w14:paraId="44FCB7F2" w14:textId="7E0BAFE8" w:rsidR="00435215" w:rsidRPr="00171235" w:rsidRDefault="00435215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 xml:space="preserve">6. </w:t>
      </w:r>
      <w:r w:rsidR="005B3F41" w:rsidRPr="00171235">
        <w:rPr>
          <w:rFonts w:asciiTheme="majorHAnsi" w:hAnsiTheme="majorHAnsi"/>
        </w:rPr>
        <w:t xml:space="preserve">Relevant </w:t>
      </w:r>
      <w:r w:rsidRPr="00171235">
        <w:rPr>
          <w:rFonts w:asciiTheme="majorHAnsi" w:hAnsiTheme="majorHAnsi"/>
        </w:rPr>
        <w:t>Schematics &amp; Pictures should feature (if possible) in COSHH Essentials</w:t>
      </w:r>
      <w:r w:rsidR="00F62FC0" w:rsidRPr="00171235">
        <w:rPr>
          <w:rFonts w:asciiTheme="majorHAnsi" w:hAnsiTheme="majorHAnsi"/>
        </w:rPr>
        <w:t xml:space="preserve"> (relating to the old Risk Phrases)</w:t>
      </w:r>
      <w:r w:rsidRPr="00171235">
        <w:rPr>
          <w:rFonts w:asciiTheme="majorHAnsi" w:hAnsiTheme="majorHAnsi"/>
        </w:rPr>
        <w:t>.</w:t>
      </w:r>
    </w:p>
    <w:p w14:paraId="3537DD55" w14:textId="33BEDAA8" w:rsidR="00887BAA" w:rsidRPr="00171235" w:rsidRDefault="00887BAA">
      <w:pPr>
        <w:rPr>
          <w:rFonts w:asciiTheme="majorHAnsi" w:hAnsiTheme="majorHAnsi"/>
        </w:rPr>
      </w:pPr>
      <w:r w:rsidRPr="00171235">
        <w:rPr>
          <w:rFonts w:asciiTheme="majorHAnsi" w:hAnsiTheme="majorHAnsi"/>
        </w:rPr>
        <w:t>7. Publish Bruno’s CMD 2015 overview</w:t>
      </w:r>
      <w:r w:rsidR="005500CE" w:rsidRPr="00171235">
        <w:rPr>
          <w:rFonts w:asciiTheme="majorHAnsi" w:hAnsiTheme="majorHAnsi"/>
        </w:rPr>
        <w:t xml:space="preserve"> &amp; </w:t>
      </w:r>
      <w:r w:rsidR="001A04BA">
        <w:rPr>
          <w:rFonts w:asciiTheme="majorHAnsi" w:hAnsiTheme="majorHAnsi"/>
        </w:rPr>
        <w:t>Y</w:t>
      </w:r>
      <w:r w:rsidR="005500CE" w:rsidRPr="00171235">
        <w:rPr>
          <w:rFonts w:asciiTheme="majorHAnsi" w:hAnsiTheme="majorHAnsi"/>
        </w:rPr>
        <w:t>ouTube video</w:t>
      </w:r>
      <w:r w:rsidRPr="00171235">
        <w:rPr>
          <w:rFonts w:asciiTheme="majorHAnsi" w:hAnsiTheme="majorHAnsi"/>
        </w:rPr>
        <w:t>. Ken</w:t>
      </w:r>
    </w:p>
    <w:p w14:paraId="51F14640" w14:textId="77777777" w:rsidR="00116583" w:rsidRPr="00171235" w:rsidRDefault="00116583">
      <w:pPr>
        <w:rPr>
          <w:rFonts w:asciiTheme="majorHAnsi" w:hAnsiTheme="majorHAnsi"/>
        </w:rPr>
      </w:pPr>
    </w:p>
    <w:sectPr w:rsidR="00116583" w:rsidRPr="00171235" w:rsidSect="00116583">
      <w:headerReference w:type="default" r:id="rId9"/>
      <w:pgSz w:w="11900" w:h="16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65C53" w14:textId="77777777" w:rsidR="00485880" w:rsidRDefault="00485880" w:rsidP="00116583">
      <w:r>
        <w:separator/>
      </w:r>
    </w:p>
  </w:endnote>
  <w:endnote w:type="continuationSeparator" w:id="0">
    <w:p w14:paraId="0F4E3116" w14:textId="77777777" w:rsidR="00485880" w:rsidRDefault="00485880" w:rsidP="001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0D9FF" w14:textId="77777777" w:rsidR="00485880" w:rsidRDefault="00485880" w:rsidP="00116583">
      <w:r>
        <w:separator/>
      </w:r>
    </w:p>
  </w:footnote>
  <w:footnote w:type="continuationSeparator" w:id="0">
    <w:p w14:paraId="7ECC905D" w14:textId="77777777" w:rsidR="00485880" w:rsidRDefault="00485880" w:rsidP="00116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89EA" w14:textId="2D822FEB" w:rsidR="00485880" w:rsidRDefault="00485880">
    <w:pPr>
      <w:pStyle w:val="Header"/>
    </w:pPr>
    <w:r>
      <w:rPr>
        <w:noProof/>
        <w:lang w:val="en-US"/>
      </w:rPr>
      <w:drawing>
        <wp:inline distT="0" distB="0" distL="0" distR="0" wp14:anchorId="244E43DB" wp14:editId="3A86E2BC">
          <wp:extent cx="1704975" cy="822325"/>
          <wp:effectExtent l="0" t="0" r="0" b="0"/>
          <wp:docPr id="3" name="Picture 3" descr="Macintosh HD:Users:ken:Desktop:@ NMI:NMI BRAND DISC 2014:NMI PARENT LOGO:Logo with Connected Communities Brand Mark:JPEG (WEB):nmi parent logo complete 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n:Desktop:@ NMI:NMI BRAND DISC 2014:NMI PARENT LOGO:Logo with Connected Communities Brand Mark:JPEG (WEB):nmi parent logo complete 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367"/>
    <w:multiLevelType w:val="hybridMultilevel"/>
    <w:tmpl w:val="8182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965"/>
    <w:multiLevelType w:val="hybridMultilevel"/>
    <w:tmpl w:val="5FA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758"/>
    <w:multiLevelType w:val="hybridMultilevel"/>
    <w:tmpl w:val="4264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6176"/>
    <w:multiLevelType w:val="hybridMultilevel"/>
    <w:tmpl w:val="4264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248B"/>
    <w:multiLevelType w:val="hybridMultilevel"/>
    <w:tmpl w:val="20F4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C1F8D"/>
    <w:multiLevelType w:val="hybridMultilevel"/>
    <w:tmpl w:val="211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6288"/>
    <w:multiLevelType w:val="hybridMultilevel"/>
    <w:tmpl w:val="D76A783A"/>
    <w:lvl w:ilvl="0" w:tplc="2E889C0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clegg">
    <w15:presenceInfo w15:providerId="AD" w15:userId="S-1-5-21-1915207013-2615040368-3076929458-30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83"/>
    <w:rsid w:val="000166F9"/>
    <w:rsid w:val="000202CC"/>
    <w:rsid w:val="00030676"/>
    <w:rsid w:val="00063C17"/>
    <w:rsid w:val="00093032"/>
    <w:rsid w:val="000A0B01"/>
    <w:rsid w:val="000B00DE"/>
    <w:rsid w:val="000B5436"/>
    <w:rsid w:val="000D6C84"/>
    <w:rsid w:val="000E51D9"/>
    <w:rsid w:val="00111656"/>
    <w:rsid w:val="00116583"/>
    <w:rsid w:val="00122DA6"/>
    <w:rsid w:val="001425F1"/>
    <w:rsid w:val="00171235"/>
    <w:rsid w:val="001A04BA"/>
    <w:rsid w:val="001A521B"/>
    <w:rsid w:val="001B2D28"/>
    <w:rsid w:val="001C3BB2"/>
    <w:rsid w:val="001C6627"/>
    <w:rsid w:val="00202F44"/>
    <w:rsid w:val="00215645"/>
    <w:rsid w:val="00216C1A"/>
    <w:rsid w:val="002421A9"/>
    <w:rsid w:val="002B437D"/>
    <w:rsid w:val="002B4C2A"/>
    <w:rsid w:val="002B5A5B"/>
    <w:rsid w:val="002E5825"/>
    <w:rsid w:val="002F50FC"/>
    <w:rsid w:val="002F65DF"/>
    <w:rsid w:val="002F6AC0"/>
    <w:rsid w:val="002F7F9E"/>
    <w:rsid w:val="00331CD0"/>
    <w:rsid w:val="003522D4"/>
    <w:rsid w:val="00356434"/>
    <w:rsid w:val="0036650C"/>
    <w:rsid w:val="00380EC8"/>
    <w:rsid w:val="003A7D5A"/>
    <w:rsid w:val="003B315F"/>
    <w:rsid w:val="003D57B8"/>
    <w:rsid w:val="00401434"/>
    <w:rsid w:val="00404ED4"/>
    <w:rsid w:val="004203C1"/>
    <w:rsid w:val="0042044E"/>
    <w:rsid w:val="00430809"/>
    <w:rsid w:val="00435215"/>
    <w:rsid w:val="0046078E"/>
    <w:rsid w:val="004663C7"/>
    <w:rsid w:val="004735B8"/>
    <w:rsid w:val="00485880"/>
    <w:rsid w:val="00486DCF"/>
    <w:rsid w:val="004A71D2"/>
    <w:rsid w:val="004B02CB"/>
    <w:rsid w:val="004B0783"/>
    <w:rsid w:val="004B13E0"/>
    <w:rsid w:val="004F62D3"/>
    <w:rsid w:val="00514F25"/>
    <w:rsid w:val="00515BD8"/>
    <w:rsid w:val="00524E58"/>
    <w:rsid w:val="005369C7"/>
    <w:rsid w:val="005500CE"/>
    <w:rsid w:val="00553CE6"/>
    <w:rsid w:val="00575148"/>
    <w:rsid w:val="005A7D9B"/>
    <w:rsid w:val="005B3F41"/>
    <w:rsid w:val="005C4AFC"/>
    <w:rsid w:val="005F22C7"/>
    <w:rsid w:val="005F4957"/>
    <w:rsid w:val="00606EF0"/>
    <w:rsid w:val="00654D45"/>
    <w:rsid w:val="00660C6F"/>
    <w:rsid w:val="006A6818"/>
    <w:rsid w:val="006C38AD"/>
    <w:rsid w:val="006C6B69"/>
    <w:rsid w:val="006D1D47"/>
    <w:rsid w:val="006E4C1B"/>
    <w:rsid w:val="007020BC"/>
    <w:rsid w:val="00736D69"/>
    <w:rsid w:val="007423A2"/>
    <w:rsid w:val="007F126F"/>
    <w:rsid w:val="008070F3"/>
    <w:rsid w:val="0081169A"/>
    <w:rsid w:val="008303F8"/>
    <w:rsid w:val="00844AEB"/>
    <w:rsid w:val="008671CF"/>
    <w:rsid w:val="008809F6"/>
    <w:rsid w:val="008811DE"/>
    <w:rsid w:val="008839E1"/>
    <w:rsid w:val="00887BAA"/>
    <w:rsid w:val="0089078C"/>
    <w:rsid w:val="008925C0"/>
    <w:rsid w:val="008B265B"/>
    <w:rsid w:val="00912D69"/>
    <w:rsid w:val="00946DF2"/>
    <w:rsid w:val="0095503D"/>
    <w:rsid w:val="009A0C3F"/>
    <w:rsid w:val="009C1D3B"/>
    <w:rsid w:val="009D2954"/>
    <w:rsid w:val="009D2AB1"/>
    <w:rsid w:val="009E139D"/>
    <w:rsid w:val="009E7884"/>
    <w:rsid w:val="009F62D5"/>
    <w:rsid w:val="00A07361"/>
    <w:rsid w:val="00A76A66"/>
    <w:rsid w:val="00A91BDE"/>
    <w:rsid w:val="00AA1588"/>
    <w:rsid w:val="00AA68C6"/>
    <w:rsid w:val="00AD0023"/>
    <w:rsid w:val="00AD0305"/>
    <w:rsid w:val="00AD344C"/>
    <w:rsid w:val="00AD4E91"/>
    <w:rsid w:val="00B134C7"/>
    <w:rsid w:val="00B211D5"/>
    <w:rsid w:val="00B43F7C"/>
    <w:rsid w:val="00B63AC3"/>
    <w:rsid w:val="00B70560"/>
    <w:rsid w:val="00BB658F"/>
    <w:rsid w:val="00BC78EA"/>
    <w:rsid w:val="00BD4607"/>
    <w:rsid w:val="00BE0811"/>
    <w:rsid w:val="00C47986"/>
    <w:rsid w:val="00C47B1A"/>
    <w:rsid w:val="00C52EC8"/>
    <w:rsid w:val="00C67119"/>
    <w:rsid w:val="00CA4C5B"/>
    <w:rsid w:val="00CA5923"/>
    <w:rsid w:val="00CB7ED1"/>
    <w:rsid w:val="00CC769B"/>
    <w:rsid w:val="00CE5596"/>
    <w:rsid w:val="00D02391"/>
    <w:rsid w:val="00D2073B"/>
    <w:rsid w:val="00D51F19"/>
    <w:rsid w:val="00D602C2"/>
    <w:rsid w:val="00DA2DEC"/>
    <w:rsid w:val="00DB3509"/>
    <w:rsid w:val="00DB4609"/>
    <w:rsid w:val="00DB7DB8"/>
    <w:rsid w:val="00DC0B1C"/>
    <w:rsid w:val="00DD7654"/>
    <w:rsid w:val="00DE02C1"/>
    <w:rsid w:val="00E2188B"/>
    <w:rsid w:val="00E24A40"/>
    <w:rsid w:val="00E6342A"/>
    <w:rsid w:val="00E71E0D"/>
    <w:rsid w:val="00E9587F"/>
    <w:rsid w:val="00EA33EB"/>
    <w:rsid w:val="00EB5881"/>
    <w:rsid w:val="00EC0F49"/>
    <w:rsid w:val="00EC2E38"/>
    <w:rsid w:val="00EE54B0"/>
    <w:rsid w:val="00F2053C"/>
    <w:rsid w:val="00F5272C"/>
    <w:rsid w:val="00F62FC0"/>
    <w:rsid w:val="00F768E8"/>
    <w:rsid w:val="00F925D4"/>
    <w:rsid w:val="00F96721"/>
    <w:rsid w:val="00FA03EF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9EA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839E1"/>
    <w:pPr>
      <w:ind w:left="720"/>
      <w:contextualSpacing/>
    </w:pPr>
  </w:style>
  <w:style w:type="table" w:styleId="TableGrid">
    <w:name w:val="Table Grid"/>
    <w:basedOn w:val="TableNormal"/>
    <w:uiPriority w:val="59"/>
    <w:rsid w:val="0035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3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839E1"/>
    <w:pPr>
      <w:ind w:left="720"/>
      <w:contextualSpacing/>
    </w:pPr>
  </w:style>
  <w:style w:type="table" w:styleId="TableGrid">
    <w:name w:val="Table Grid"/>
    <w:basedOn w:val="TableNormal"/>
    <w:uiPriority w:val="59"/>
    <w:rsid w:val="0035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E0E84-4560-E34B-B73F-701DF763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Williamson</dc:creator>
  <cp:keywords/>
  <dc:description/>
  <cp:lastModifiedBy>Ken Williamson</cp:lastModifiedBy>
  <cp:revision>5</cp:revision>
  <dcterms:created xsi:type="dcterms:W3CDTF">2015-04-29T13:44:00Z</dcterms:created>
  <dcterms:modified xsi:type="dcterms:W3CDTF">2015-04-30T11:48:00Z</dcterms:modified>
</cp:coreProperties>
</file>